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0671" w14:textId="6722D9F2" w:rsidR="001750EB" w:rsidRPr="00942A64" w:rsidRDefault="00964325" w:rsidP="00964325">
      <w:pPr>
        <w:rPr>
          <w:rFonts w:ascii="Cambria" w:hAnsi="Cambria"/>
          <w:b/>
          <w:bCs/>
          <w:sz w:val="28"/>
          <w:szCs w:val="28"/>
        </w:rPr>
      </w:pPr>
      <w:bookmarkStart w:id="0" w:name="_Toc119594400"/>
      <w:bookmarkStart w:id="1" w:name="_Toc119675675"/>
      <w:bookmarkStart w:id="2" w:name="_Toc120574554"/>
      <w:r w:rsidRPr="00942A64">
        <w:rPr>
          <w:rFonts w:ascii="Cambria" w:hAnsi="Cambria"/>
          <w:b/>
          <w:bCs/>
          <w:sz w:val="28"/>
          <w:szCs w:val="28"/>
        </w:rPr>
        <w:t>Skabelon for ordregivers anmodning om pålidelighedsvurderin</w:t>
      </w:r>
      <w:bookmarkEnd w:id="0"/>
      <w:bookmarkEnd w:id="1"/>
      <w:r w:rsidRPr="00942A64">
        <w:rPr>
          <w:rFonts w:ascii="Cambria" w:hAnsi="Cambria"/>
          <w:b/>
          <w:bCs/>
          <w:sz w:val="28"/>
          <w:szCs w:val="28"/>
        </w:rPr>
        <w:t>g</w:t>
      </w:r>
      <w:bookmarkEnd w:id="2"/>
    </w:p>
    <w:p w14:paraId="4362493E" w14:textId="6ECDE47D" w:rsidR="00964325" w:rsidRPr="00942A64" w:rsidRDefault="00964325" w:rsidP="00964325">
      <w:pPr>
        <w:rPr>
          <w:rFonts w:ascii="Cambria" w:hAnsi="Cambria" w:cs="Times New Roman"/>
          <w:b/>
        </w:rPr>
      </w:pPr>
      <w:r w:rsidRPr="00942A64">
        <w:rPr>
          <w:rFonts w:ascii="Cambria" w:hAnsi="Cambria" w:cs="Times New Roman"/>
          <w:b/>
        </w:rPr>
        <w:t>Del I: Oplysninger om den ordregivende myndigh</w:t>
      </w:r>
      <w:r w:rsidR="00902937">
        <w:rPr>
          <w:rFonts w:ascii="Cambria" w:hAnsi="Cambria" w:cs="Times New Roman"/>
          <w:b/>
        </w:rPr>
        <w:t>ed eller den ordregivende enhed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964325" w:rsidRPr="00942A64" w14:paraId="65C412D7" w14:textId="77777777" w:rsidTr="001750EB">
        <w:tc>
          <w:tcPr>
            <w:tcW w:w="4531" w:type="dxa"/>
          </w:tcPr>
          <w:p w14:paraId="2CA09DC0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 w:rsidRPr="00942A64">
              <w:rPr>
                <w:rFonts w:ascii="Cambria" w:hAnsi="Cambria" w:cs="Times New Roman"/>
                <w:b/>
              </w:rPr>
              <w:t>1.1: Ordregivers identitet</w:t>
            </w:r>
          </w:p>
        </w:tc>
        <w:tc>
          <w:tcPr>
            <w:tcW w:w="5097" w:type="dxa"/>
          </w:tcPr>
          <w:p w14:paraId="28D09A81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 w:rsidRPr="00942A64">
              <w:rPr>
                <w:rFonts w:ascii="Cambria" w:hAnsi="Cambria" w:cs="Times New Roman"/>
                <w:b/>
              </w:rPr>
              <w:t xml:space="preserve">Svar: </w:t>
            </w:r>
          </w:p>
        </w:tc>
      </w:tr>
      <w:tr w:rsidR="00964325" w:rsidRPr="00942A64" w14:paraId="24DFCA64" w14:textId="77777777" w:rsidTr="001750EB">
        <w:tc>
          <w:tcPr>
            <w:tcW w:w="4531" w:type="dxa"/>
          </w:tcPr>
          <w:p w14:paraId="2E13A2FD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 xml:space="preserve">Ordregivende myndigheds navn: </w:t>
            </w:r>
          </w:p>
        </w:tc>
        <w:tc>
          <w:tcPr>
            <w:tcW w:w="5097" w:type="dxa"/>
          </w:tcPr>
          <w:p w14:paraId="0EC4899B" w14:textId="4B5E212B" w:rsidR="00964325" w:rsidRPr="00942A64" w:rsidRDefault="00683378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683378">
              <w:rPr>
                <w:rFonts w:ascii="Cambria" w:hAnsi="Cambria" w:cs="Times New Roman"/>
              </w:rPr>
              <w:t>[      ]</w:t>
            </w:r>
          </w:p>
        </w:tc>
      </w:tr>
      <w:tr w:rsidR="00964325" w:rsidRPr="00942A64" w14:paraId="649FBFA5" w14:textId="77777777" w:rsidTr="001750EB">
        <w:tc>
          <w:tcPr>
            <w:tcW w:w="4531" w:type="dxa"/>
          </w:tcPr>
          <w:p w14:paraId="386411F4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 xml:space="preserve">Kontaktperson hos ordregiver: </w:t>
            </w:r>
          </w:p>
          <w:p w14:paraId="72119D3F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796D251A" w14:textId="1FA1722D" w:rsidR="00964325" w:rsidRPr="00942A64" w:rsidRDefault="00964325" w:rsidP="0062182B">
            <w:pPr>
              <w:spacing w:after="160" w:line="259" w:lineRule="auto"/>
              <w:rPr>
                <w:rFonts w:ascii="Cambria" w:hAnsi="Cambria" w:cs="Times New Roman"/>
                <w:i/>
              </w:rPr>
            </w:pPr>
            <w:r w:rsidRPr="00942A64">
              <w:rPr>
                <w:rFonts w:ascii="Cambria" w:hAnsi="Cambria" w:cs="Times New Roman"/>
                <w:i/>
              </w:rPr>
              <w:t xml:space="preserve">I tilfælde af at Konkurrence- og Forbrugerstyrelsen </w:t>
            </w:r>
            <w:r w:rsidR="000A60D9">
              <w:rPr>
                <w:rFonts w:ascii="Cambria" w:hAnsi="Cambria" w:cs="Times New Roman"/>
                <w:i/>
              </w:rPr>
              <w:t xml:space="preserve">har uddybende spørgsmål eller </w:t>
            </w:r>
            <w:r w:rsidRPr="00942A64">
              <w:rPr>
                <w:rFonts w:ascii="Cambria" w:hAnsi="Cambria" w:cs="Times New Roman"/>
                <w:i/>
              </w:rPr>
              <w:t xml:space="preserve">ønsker </w:t>
            </w:r>
            <w:r w:rsidR="00804E28">
              <w:rPr>
                <w:rFonts w:ascii="Cambria" w:hAnsi="Cambria" w:cs="Times New Roman"/>
                <w:i/>
              </w:rPr>
              <w:t xml:space="preserve">supplerende </w:t>
            </w:r>
            <w:r w:rsidRPr="00942A64">
              <w:rPr>
                <w:rFonts w:ascii="Cambria" w:hAnsi="Cambria" w:cs="Times New Roman"/>
                <w:i/>
              </w:rPr>
              <w:t xml:space="preserve">oplysninger om </w:t>
            </w:r>
            <w:r w:rsidR="00683378">
              <w:rPr>
                <w:rFonts w:ascii="Cambria" w:hAnsi="Cambria" w:cs="Times New Roman"/>
                <w:i/>
              </w:rPr>
              <w:t>begrundelsen for udelukkelse af virksomheden</w:t>
            </w:r>
            <w:r w:rsidRPr="00942A64">
              <w:rPr>
                <w:rFonts w:ascii="Cambria" w:hAnsi="Cambria" w:cs="Times New Roman"/>
                <w:i/>
              </w:rPr>
              <w:t>, vil styrelsen rette henvendelse til den</w:t>
            </w:r>
            <w:r w:rsidR="00CD0A1B">
              <w:rPr>
                <w:rFonts w:ascii="Cambria" w:hAnsi="Cambria" w:cs="Times New Roman"/>
                <w:i/>
              </w:rPr>
              <w:t xml:space="preserve"> angivne</w:t>
            </w:r>
            <w:r w:rsidRPr="00942A64">
              <w:rPr>
                <w:rFonts w:ascii="Cambria" w:hAnsi="Cambria" w:cs="Times New Roman"/>
                <w:i/>
              </w:rPr>
              <w:t xml:space="preserve"> person.</w:t>
            </w:r>
            <w:r w:rsidR="0062182B">
              <w:rPr>
                <w:rFonts w:ascii="Cambria" w:hAnsi="Cambria" w:cs="Times New Roman"/>
                <w:i/>
              </w:rPr>
              <w:t xml:space="preserve"> </w:t>
            </w:r>
            <w:r w:rsidRPr="00942A64">
              <w:rPr>
                <w:rFonts w:ascii="Cambria" w:hAnsi="Cambria" w:cs="Times New Roman"/>
                <w:i/>
              </w:rPr>
              <w:t xml:space="preserve">  </w:t>
            </w:r>
          </w:p>
        </w:tc>
        <w:tc>
          <w:tcPr>
            <w:tcW w:w="5097" w:type="dxa"/>
          </w:tcPr>
          <w:p w14:paraId="6B35487C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762AA891" w14:textId="68483705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 xml:space="preserve">Navn: </w:t>
            </w:r>
            <w:proofErr w:type="gramStart"/>
            <w:r w:rsidR="00683378" w:rsidRPr="00683378">
              <w:rPr>
                <w:rFonts w:ascii="Cambria" w:hAnsi="Cambria" w:cs="Times New Roman"/>
              </w:rPr>
              <w:t xml:space="preserve">[  </w:t>
            </w:r>
            <w:proofErr w:type="gramEnd"/>
            <w:r w:rsidR="00683378" w:rsidRPr="00683378">
              <w:rPr>
                <w:rFonts w:ascii="Cambria" w:hAnsi="Cambria" w:cs="Times New Roman"/>
              </w:rPr>
              <w:t xml:space="preserve">    ]</w:t>
            </w:r>
            <w:r w:rsidR="00683378" w:rsidRPr="00683378" w:rsidDel="00683378">
              <w:rPr>
                <w:rFonts w:ascii="Cambria" w:hAnsi="Cambria" w:cs="Times New Roman"/>
              </w:rPr>
              <w:t xml:space="preserve"> </w:t>
            </w:r>
          </w:p>
          <w:p w14:paraId="5D91B5B0" w14:textId="11BA0884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>Telefon:</w:t>
            </w:r>
            <w:r w:rsidR="00683378">
              <w:rPr>
                <w:rFonts w:ascii="Cambria" w:hAnsi="Cambria" w:cs="Times New Roman"/>
              </w:rPr>
              <w:t xml:space="preserve"> </w:t>
            </w:r>
            <w:proofErr w:type="gramStart"/>
            <w:r w:rsidR="00683378" w:rsidRPr="00683378">
              <w:rPr>
                <w:rFonts w:ascii="Cambria" w:hAnsi="Cambria" w:cs="Times New Roman"/>
              </w:rPr>
              <w:t xml:space="preserve">[  </w:t>
            </w:r>
            <w:proofErr w:type="gramEnd"/>
            <w:r w:rsidR="00683378" w:rsidRPr="00683378">
              <w:rPr>
                <w:rFonts w:ascii="Cambria" w:hAnsi="Cambria" w:cs="Times New Roman"/>
              </w:rPr>
              <w:t xml:space="preserve">    ]</w:t>
            </w:r>
          </w:p>
          <w:p w14:paraId="39F41A3F" w14:textId="42EB091B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 xml:space="preserve">E-mail: </w:t>
            </w:r>
            <w:r w:rsidR="00683378" w:rsidRPr="00683378">
              <w:rPr>
                <w:rFonts w:ascii="Cambria" w:hAnsi="Cambria" w:cs="Times New Roman"/>
              </w:rPr>
              <w:t>[      ]</w:t>
            </w:r>
            <w:r w:rsidR="00683378" w:rsidRPr="00683378" w:rsidDel="00683378">
              <w:rPr>
                <w:rFonts w:ascii="Cambria" w:hAnsi="Cambria" w:cs="Times New Roman"/>
              </w:rPr>
              <w:t xml:space="preserve"> </w:t>
            </w:r>
          </w:p>
        </w:tc>
      </w:tr>
      <w:tr w:rsidR="00964325" w:rsidRPr="00942A64" w14:paraId="5EAB7324" w14:textId="77777777" w:rsidTr="001750EB">
        <w:tc>
          <w:tcPr>
            <w:tcW w:w="4531" w:type="dxa"/>
          </w:tcPr>
          <w:p w14:paraId="5F881832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 w:rsidRPr="00942A64">
              <w:rPr>
                <w:rFonts w:ascii="Cambria" w:hAnsi="Cambria" w:cs="Times New Roman"/>
                <w:b/>
              </w:rPr>
              <w:t xml:space="preserve">1.2: Oplysninger om udbuddet </w:t>
            </w:r>
          </w:p>
        </w:tc>
        <w:tc>
          <w:tcPr>
            <w:tcW w:w="5097" w:type="dxa"/>
          </w:tcPr>
          <w:p w14:paraId="03152EA7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 w:rsidRPr="00942A64">
              <w:rPr>
                <w:rFonts w:ascii="Cambria" w:hAnsi="Cambria" w:cs="Times New Roman"/>
                <w:b/>
              </w:rPr>
              <w:t>Svar:</w:t>
            </w:r>
          </w:p>
        </w:tc>
      </w:tr>
      <w:tr w:rsidR="00964325" w:rsidRPr="00942A64" w14:paraId="7EBEDB06" w14:textId="77777777" w:rsidTr="00464161">
        <w:trPr>
          <w:trHeight w:val="1210"/>
        </w:trPr>
        <w:tc>
          <w:tcPr>
            <w:tcW w:w="4531" w:type="dxa"/>
          </w:tcPr>
          <w:p w14:paraId="726D07F1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3B1C6319" w14:textId="136B81AA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 xml:space="preserve">Angiv venligst nummeret på udbudsbekendtgørelsen: </w:t>
            </w:r>
          </w:p>
        </w:tc>
        <w:tc>
          <w:tcPr>
            <w:tcW w:w="5097" w:type="dxa"/>
          </w:tcPr>
          <w:p w14:paraId="4B1295C4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</w:p>
          <w:p w14:paraId="12310CA5" w14:textId="241A1AFD" w:rsidR="00464161" w:rsidRPr="00464161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683378">
              <w:rPr>
                <w:rFonts w:ascii="Cambria" w:hAnsi="Cambria" w:cs="Times New Roman"/>
              </w:rPr>
              <w:t>Nummer på udbudsbekendtgørelse: [</w:t>
            </w:r>
            <w:r w:rsidR="00683378" w:rsidRPr="00683378">
              <w:rPr>
                <w:rFonts w:ascii="Cambria" w:hAnsi="Cambria" w:cs="Times New Roman"/>
              </w:rPr>
              <w:t xml:space="preserve">  </w:t>
            </w:r>
            <w:r w:rsidRPr="00683378">
              <w:rPr>
                <w:rFonts w:ascii="Cambria" w:hAnsi="Cambria" w:cs="Times New Roman"/>
              </w:rPr>
              <w:t xml:space="preserve"> ]</w:t>
            </w:r>
          </w:p>
        </w:tc>
      </w:tr>
    </w:tbl>
    <w:p w14:paraId="7AE56126" w14:textId="77777777" w:rsidR="00964325" w:rsidRPr="00942A64" w:rsidRDefault="00964325" w:rsidP="00964325">
      <w:pPr>
        <w:rPr>
          <w:rFonts w:ascii="Cambria" w:hAnsi="Cambria" w:cs="Times New Roman"/>
          <w:b/>
        </w:rPr>
      </w:pPr>
    </w:p>
    <w:p w14:paraId="4CCCE544" w14:textId="77777777" w:rsidR="00964325" w:rsidRPr="00942A64" w:rsidRDefault="00964325" w:rsidP="00964325">
      <w:pPr>
        <w:rPr>
          <w:rFonts w:ascii="Cambria" w:hAnsi="Cambria" w:cs="Times New Roman"/>
          <w:b/>
        </w:rPr>
      </w:pPr>
      <w:r w:rsidRPr="00942A64">
        <w:rPr>
          <w:rFonts w:ascii="Cambria" w:hAnsi="Cambria" w:cs="Times New Roman"/>
          <w:b/>
        </w:rPr>
        <w:t>Del II: Oplysninger om den udelukkede virksomhed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964325" w:rsidRPr="00942A64" w14:paraId="4913262C" w14:textId="77777777" w:rsidTr="001750EB">
        <w:tc>
          <w:tcPr>
            <w:tcW w:w="4531" w:type="dxa"/>
          </w:tcPr>
          <w:p w14:paraId="6B844249" w14:textId="77777777" w:rsidR="00964325" w:rsidRPr="00942A64" w:rsidRDefault="00964325" w:rsidP="00964325">
            <w:pPr>
              <w:rPr>
                <w:rFonts w:ascii="Cambria" w:hAnsi="Cambria" w:cs="Times New Roman"/>
                <w:b/>
              </w:rPr>
            </w:pPr>
            <w:r w:rsidRPr="00942A64">
              <w:rPr>
                <w:rFonts w:ascii="Cambria" w:hAnsi="Cambria" w:cs="Times New Roman"/>
                <w:b/>
              </w:rPr>
              <w:t>2.1: Virksomhedens identitet</w:t>
            </w:r>
          </w:p>
        </w:tc>
        <w:tc>
          <w:tcPr>
            <w:tcW w:w="5097" w:type="dxa"/>
          </w:tcPr>
          <w:p w14:paraId="4BEFC987" w14:textId="77777777" w:rsidR="00964325" w:rsidRPr="00942A64" w:rsidRDefault="00964325" w:rsidP="00964325">
            <w:pPr>
              <w:rPr>
                <w:rFonts w:ascii="Cambria" w:hAnsi="Cambria" w:cs="Times New Roman"/>
                <w:b/>
              </w:rPr>
            </w:pPr>
            <w:r w:rsidRPr="00942A64">
              <w:rPr>
                <w:rFonts w:ascii="Cambria" w:hAnsi="Cambria" w:cs="Times New Roman"/>
                <w:b/>
              </w:rPr>
              <w:t xml:space="preserve">Svar: </w:t>
            </w:r>
          </w:p>
        </w:tc>
      </w:tr>
      <w:tr w:rsidR="00964325" w:rsidRPr="00942A64" w14:paraId="14A33698" w14:textId="77777777" w:rsidTr="001750EB">
        <w:tc>
          <w:tcPr>
            <w:tcW w:w="4531" w:type="dxa"/>
          </w:tcPr>
          <w:p w14:paraId="7EAC2F8F" w14:textId="77777777" w:rsidR="00964325" w:rsidRPr="00942A64" w:rsidRDefault="00964325" w:rsidP="00964325">
            <w:pPr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 xml:space="preserve">Virksomhedens navn: </w:t>
            </w:r>
          </w:p>
        </w:tc>
        <w:tc>
          <w:tcPr>
            <w:tcW w:w="5097" w:type="dxa"/>
          </w:tcPr>
          <w:p w14:paraId="2EA98F64" w14:textId="77777777" w:rsidR="00964325" w:rsidRPr="00942A64" w:rsidRDefault="00964325" w:rsidP="00964325">
            <w:pPr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>[      ]</w:t>
            </w:r>
          </w:p>
          <w:p w14:paraId="39EEAE58" w14:textId="77777777" w:rsidR="00964325" w:rsidRPr="00942A64" w:rsidRDefault="00964325" w:rsidP="00964325">
            <w:pPr>
              <w:rPr>
                <w:rFonts w:ascii="Cambria" w:hAnsi="Cambria" w:cs="Times New Roman"/>
              </w:rPr>
            </w:pPr>
          </w:p>
        </w:tc>
      </w:tr>
      <w:tr w:rsidR="00964325" w:rsidRPr="00942A64" w14:paraId="7D29A9B3" w14:textId="77777777" w:rsidTr="001750EB">
        <w:tc>
          <w:tcPr>
            <w:tcW w:w="4531" w:type="dxa"/>
          </w:tcPr>
          <w:p w14:paraId="52BFAF41" w14:textId="048FE0EB" w:rsidR="00964325" w:rsidRDefault="00964325" w:rsidP="00964325">
            <w:pPr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>CVR-nummer</w:t>
            </w:r>
            <w:r w:rsidR="00DB470E">
              <w:rPr>
                <w:rFonts w:ascii="Cambria" w:hAnsi="Cambria" w:cs="Times New Roman"/>
              </w:rPr>
              <w:t xml:space="preserve"> eller tilsvarende</w:t>
            </w:r>
            <w:r w:rsidR="00BD1BF4">
              <w:rPr>
                <w:rFonts w:ascii="Cambria" w:hAnsi="Cambria" w:cs="Times New Roman"/>
              </w:rPr>
              <w:t xml:space="preserve"> nationalt </w:t>
            </w:r>
            <w:r w:rsidR="0062182B">
              <w:rPr>
                <w:rFonts w:ascii="Cambria" w:hAnsi="Cambria" w:cs="Times New Roman"/>
              </w:rPr>
              <w:t xml:space="preserve">virksomheds </w:t>
            </w:r>
            <w:r w:rsidR="00BD1BF4">
              <w:rPr>
                <w:rFonts w:ascii="Cambria" w:hAnsi="Cambria" w:cs="Times New Roman"/>
              </w:rPr>
              <w:t>identifikationsnummer</w:t>
            </w:r>
            <w:r w:rsidRPr="00942A64">
              <w:rPr>
                <w:rFonts w:ascii="Cambria" w:hAnsi="Cambria" w:cs="Times New Roman"/>
              </w:rPr>
              <w:t xml:space="preserve">: </w:t>
            </w:r>
          </w:p>
          <w:p w14:paraId="547229C7" w14:textId="13CDA1AA" w:rsidR="00942A64" w:rsidRPr="00942A64" w:rsidRDefault="00942A64" w:rsidP="00964325">
            <w:pPr>
              <w:rPr>
                <w:rFonts w:ascii="Cambria" w:hAnsi="Cambria" w:cs="Times New Roman"/>
                <w:i/>
              </w:rPr>
            </w:pPr>
          </w:p>
        </w:tc>
        <w:tc>
          <w:tcPr>
            <w:tcW w:w="5097" w:type="dxa"/>
          </w:tcPr>
          <w:p w14:paraId="3AB998DA" w14:textId="46382894" w:rsidR="00964325" w:rsidRPr="00942A64" w:rsidRDefault="00464161" w:rsidP="00964325">
            <w:pPr>
              <w:rPr>
                <w:rFonts w:ascii="Cambria" w:hAnsi="Cambria" w:cs="Times New Roman"/>
              </w:rPr>
            </w:pPr>
            <w:r w:rsidRPr="00464161">
              <w:rPr>
                <w:rFonts w:ascii="Cambria" w:hAnsi="Cambria" w:cs="Times New Roman"/>
              </w:rPr>
              <w:t>[      ]</w:t>
            </w:r>
          </w:p>
        </w:tc>
      </w:tr>
      <w:tr w:rsidR="00964325" w:rsidRPr="00942A64" w14:paraId="4B2F2076" w14:textId="77777777" w:rsidTr="001750EB">
        <w:tc>
          <w:tcPr>
            <w:tcW w:w="4531" w:type="dxa"/>
          </w:tcPr>
          <w:p w14:paraId="5A3138A8" w14:textId="385A888D" w:rsidR="00964325" w:rsidRDefault="00964325" w:rsidP="00964325">
            <w:pPr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>Eventuelt støttende enheder</w:t>
            </w:r>
            <w:r w:rsidR="001750EB">
              <w:rPr>
                <w:rFonts w:ascii="Cambria" w:hAnsi="Cambria" w:cs="Times New Roman"/>
              </w:rPr>
              <w:t xml:space="preserve"> eller konsortieparter</w:t>
            </w:r>
            <w:r w:rsidR="00855E8D">
              <w:rPr>
                <w:rFonts w:ascii="Cambria" w:hAnsi="Cambria" w:cs="Times New Roman"/>
              </w:rPr>
              <w:t>:</w:t>
            </w:r>
          </w:p>
          <w:p w14:paraId="4260354F" w14:textId="1EB328CE" w:rsidR="00942A64" w:rsidRPr="00942A64" w:rsidRDefault="00942A64" w:rsidP="00964325">
            <w:pPr>
              <w:rPr>
                <w:rFonts w:ascii="Cambria" w:hAnsi="Cambria" w:cs="Times New Roman"/>
                <w:i/>
              </w:rPr>
            </w:pPr>
          </w:p>
        </w:tc>
        <w:tc>
          <w:tcPr>
            <w:tcW w:w="5097" w:type="dxa"/>
          </w:tcPr>
          <w:p w14:paraId="7FE9E625" w14:textId="5499F255" w:rsidR="00964325" w:rsidRPr="00942A64" w:rsidRDefault="00464161" w:rsidP="00964325">
            <w:pPr>
              <w:rPr>
                <w:rFonts w:ascii="Cambria" w:hAnsi="Cambria" w:cs="Times New Roman"/>
              </w:rPr>
            </w:pPr>
            <w:r w:rsidRPr="00464161">
              <w:rPr>
                <w:rFonts w:ascii="Cambria" w:hAnsi="Cambria" w:cs="Times New Roman"/>
              </w:rPr>
              <w:t>[      ]</w:t>
            </w:r>
          </w:p>
        </w:tc>
      </w:tr>
    </w:tbl>
    <w:p w14:paraId="3B4A6AA1" w14:textId="219B75F8" w:rsidR="001750EB" w:rsidRPr="00942A64" w:rsidRDefault="001750EB" w:rsidP="00964325">
      <w:pPr>
        <w:rPr>
          <w:rFonts w:ascii="Cambria" w:hAnsi="Cambria" w:cs="Times New Roman"/>
          <w:b/>
        </w:rPr>
      </w:pPr>
    </w:p>
    <w:p w14:paraId="7565A38C" w14:textId="733E6CBD" w:rsidR="00964325" w:rsidRPr="00942A64" w:rsidRDefault="00964325" w:rsidP="00964325">
      <w:pPr>
        <w:rPr>
          <w:rFonts w:ascii="Cambria" w:hAnsi="Cambria" w:cs="Times New Roman"/>
          <w:b/>
        </w:rPr>
      </w:pPr>
      <w:r w:rsidRPr="00942A64">
        <w:rPr>
          <w:rFonts w:ascii="Cambria" w:hAnsi="Cambria" w:cs="Times New Roman"/>
          <w:b/>
        </w:rPr>
        <w:t xml:space="preserve">Del III:  Ordregivers </w:t>
      </w:r>
      <w:r w:rsidR="00B83C80">
        <w:rPr>
          <w:rFonts w:ascii="Cambria" w:hAnsi="Cambria" w:cs="Times New Roman"/>
          <w:b/>
        </w:rPr>
        <w:t xml:space="preserve">begrundelse for, at virksomheden er </w:t>
      </w:r>
      <w:r w:rsidRPr="00942A64">
        <w:rPr>
          <w:rFonts w:ascii="Cambria" w:hAnsi="Cambria" w:cs="Times New Roman"/>
          <w:b/>
        </w:rPr>
        <w:t xml:space="preserve">omfattet af en eller flere obligatoriske og/eller frivillige udelukkelsesgrunde. 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964325" w:rsidRPr="00942A64" w14:paraId="3F21D12D" w14:textId="77777777" w:rsidTr="001750EB">
        <w:trPr>
          <w:trHeight w:val="558"/>
        </w:trPr>
        <w:tc>
          <w:tcPr>
            <w:tcW w:w="4531" w:type="dxa"/>
          </w:tcPr>
          <w:p w14:paraId="57402313" w14:textId="1BDDB835" w:rsidR="001750EB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 w:rsidRPr="00942A64">
              <w:rPr>
                <w:rFonts w:ascii="Cambria" w:hAnsi="Cambria" w:cs="Times New Roman"/>
                <w:b/>
              </w:rPr>
              <w:t xml:space="preserve">3.1: Ordregivers begrundelse for udelukkelse af virksomheden:  </w:t>
            </w:r>
          </w:p>
        </w:tc>
        <w:tc>
          <w:tcPr>
            <w:tcW w:w="5103" w:type="dxa"/>
          </w:tcPr>
          <w:p w14:paraId="1A21A0BE" w14:textId="77777777" w:rsidR="001750EB" w:rsidRDefault="001750EB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</w:p>
          <w:p w14:paraId="528E7B6C" w14:textId="03243B38" w:rsidR="00964325" w:rsidRPr="001750EB" w:rsidRDefault="00902937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A</w:t>
            </w:r>
            <w:r w:rsidR="00964325" w:rsidRPr="001750EB">
              <w:rPr>
                <w:rFonts w:ascii="Cambria" w:hAnsi="Cambria" w:cs="Times New Roman"/>
                <w:b/>
              </w:rPr>
              <w:t>fkryds</w:t>
            </w:r>
          </w:p>
        </w:tc>
      </w:tr>
      <w:tr w:rsidR="00964325" w:rsidRPr="00942A64" w14:paraId="3A582A22" w14:textId="77777777" w:rsidTr="001750EB">
        <w:tc>
          <w:tcPr>
            <w:tcW w:w="4531" w:type="dxa"/>
          </w:tcPr>
          <w:p w14:paraId="4E1CEB84" w14:textId="77777777" w:rsidR="00942A64" w:rsidRDefault="00942A64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1E53C901" w14:textId="77777777" w:rsidR="00942A64" w:rsidRDefault="00942A64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0F627741" w14:textId="0EF4F95B" w:rsidR="00964325" w:rsidRPr="00942A64" w:rsidRDefault="00964325" w:rsidP="00CD0A1B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 xml:space="preserve">3.1.1: Angiv venligst </w:t>
            </w:r>
            <w:r w:rsidR="00CD0A1B">
              <w:rPr>
                <w:rFonts w:ascii="Cambria" w:hAnsi="Cambria" w:cs="Times New Roman"/>
              </w:rPr>
              <w:t xml:space="preserve">den eller de </w:t>
            </w:r>
            <w:r w:rsidRPr="00942A64">
              <w:rPr>
                <w:rFonts w:ascii="Cambria" w:hAnsi="Cambria" w:cs="Times New Roman"/>
              </w:rPr>
              <w:t>udelukkelsesgrund</w:t>
            </w:r>
            <w:r w:rsidR="00CD0A1B">
              <w:rPr>
                <w:rFonts w:ascii="Cambria" w:hAnsi="Cambria" w:cs="Times New Roman"/>
              </w:rPr>
              <w:t>e</w:t>
            </w:r>
            <w:r w:rsidRPr="00942A64">
              <w:rPr>
                <w:rFonts w:ascii="Cambria" w:hAnsi="Cambria" w:cs="Times New Roman"/>
              </w:rPr>
              <w:t xml:space="preserve">, som virksomheden er omfattet af: </w:t>
            </w:r>
          </w:p>
        </w:tc>
        <w:tc>
          <w:tcPr>
            <w:tcW w:w="5103" w:type="dxa"/>
          </w:tcPr>
          <w:p w14:paraId="35215F81" w14:textId="670EC996" w:rsidR="00C22B71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>Sæt kryds ved de</w:t>
            </w:r>
            <w:r w:rsidR="00804E28">
              <w:rPr>
                <w:rFonts w:ascii="Cambria" w:hAnsi="Cambria" w:cs="Times New Roman"/>
              </w:rPr>
              <w:t>(</w:t>
            </w:r>
            <w:r w:rsidRPr="00942A64">
              <w:rPr>
                <w:rFonts w:ascii="Cambria" w:hAnsi="Cambria" w:cs="Times New Roman"/>
              </w:rPr>
              <w:t>n</w:t>
            </w:r>
            <w:r w:rsidR="00804E28">
              <w:rPr>
                <w:rFonts w:ascii="Cambria" w:hAnsi="Cambria" w:cs="Times New Roman"/>
              </w:rPr>
              <w:t xml:space="preserve">) </w:t>
            </w:r>
            <w:r w:rsidRPr="00942A64">
              <w:rPr>
                <w:rFonts w:ascii="Cambria" w:hAnsi="Cambria" w:cs="Times New Roman"/>
              </w:rPr>
              <w:t>udelukkelsesgrund(e)</w:t>
            </w:r>
            <w:r w:rsidR="00804E28">
              <w:rPr>
                <w:rFonts w:ascii="Cambria" w:hAnsi="Cambria" w:cs="Times New Roman"/>
              </w:rPr>
              <w:t>,</w:t>
            </w:r>
            <w:r w:rsidRPr="00942A64">
              <w:rPr>
                <w:rFonts w:ascii="Cambria" w:hAnsi="Cambria" w:cs="Times New Roman"/>
              </w:rPr>
              <w:t xml:space="preserve"> s</w:t>
            </w:r>
            <w:r w:rsidR="00C22B71">
              <w:rPr>
                <w:rFonts w:ascii="Cambria" w:hAnsi="Cambria" w:cs="Times New Roman"/>
              </w:rPr>
              <w:t xml:space="preserve">om virksomheden er omfattet af. </w:t>
            </w:r>
          </w:p>
          <w:p w14:paraId="068E3807" w14:textId="20B76ED2" w:rsidR="00C22B71" w:rsidRPr="00C22B71" w:rsidRDefault="00C22B71" w:rsidP="00964325">
            <w:pPr>
              <w:spacing w:after="160" w:line="259" w:lineRule="auto"/>
              <w:rPr>
                <w:rFonts w:ascii="Cambria" w:hAnsi="Cambria" w:cs="Times New Roman"/>
                <w:u w:val="single"/>
              </w:rPr>
            </w:pPr>
            <w:r w:rsidRPr="00C22B71">
              <w:rPr>
                <w:rFonts w:ascii="Cambria" w:hAnsi="Cambria" w:cs="Times New Roman"/>
                <w:u w:val="single"/>
              </w:rPr>
              <w:t>Obligatoriske udelukkelsesgrunde</w:t>
            </w:r>
            <w:r>
              <w:rPr>
                <w:rFonts w:ascii="Cambria" w:hAnsi="Cambria" w:cs="Times New Roman"/>
                <w:u w:val="single"/>
              </w:rPr>
              <w:t>:</w:t>
            </w:r>
          </w:p>
          <w:p w14:paraId="562A9FE6" w14:textId="5C954517" w:rsidR="00964325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114403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9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Deltagelse i en kriminel organisation</w:t>
            </w:r>
          </w:p>
          <w:p w14:paraId="19716EEF" w14:textId="28F8557D" w:rsidR="00642E80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13706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9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Bestikkelse</w:t>
            </w:r>
          </w:p>
          <w:p w14:paraId="407CE041" w14:textId="23E29D42" w:rsidR="00964325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153153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9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Svig</w:t>
            </w:r>
          </w:p>
          <w:p w14:paraId="11B3E5D9" w14:textId="75E4EE4E" w:rsidR="00964325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4943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9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Terrorhandlinger/strafbare handlinger i forbindelse med terroraktivitet</w:t>
            </w:r>
          </w:p>
          <w:p w14:paraId="3D856D34" w14:textId="112E830D" w:rsidR="00964325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3903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9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Hvidvaskning af penge eller finansiering af terrorisme</w:t>
            </w:r>
          </w:p>
          <w:p w14:paraId="42BB46A5" w14:textId="47EB9BFC" w:rsidR="00964325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164816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9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 xml:space="preserve">Børnearbejde og menneskehandel </w:t>
            </w:r>
          </w:p>
          <w:p w14:paraId="005ECEB3" w14:textId="491345AB" w:rsidR="001750EB" w:rsidRPr="00683378" w:rsidRDefault="000911B8" w:rsidP="00642E80">
            <w:pPr>
              <w:pStyle w:val="Listeafsnit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17858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1750EB" w:rsidRPr="00683378">
              <w:rPr>
                <w:rFonts w:ascii="Cambria" w:hAnsi="Cambria" w:cs="Times New Roman"/>
              </w:rPr>
              <w:t>Ubetalt forfalden gæld på 100.000 kr. eller derover til offentlige myndigheder vedrørende skatter, afgifter eller bidrag til sociale sikringsordninger</w:t>
            </w:r>
          </w:p>
          <w:p w14:paraId="68921ACD" w14:textId="77777777" w:rsidR="001750EB" w:rsidRPr="00683378" w:rsidRDefault="001750EB" w:rsidP="001750EB">
            <w:pPr>
              <w:pStyle w:val="Listeafsnit"/>
              <w:rPr>
                <w:rFonts w:ascii="Cambria" w:hAnsi="Cambria" w:cs="Times New Roman"/>
              </w:rPr>
            </w:pPr>
          </w:p>
          <w:p w14:paraId="464FAF89" w14:textId="48E65E65" w:rsidR="00700501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8829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700501" w:rsidRPr="00683378">
              <w:rPr>
                <w:rFonts w:ascii="Cambria" w:hAnsi="Cambria" w:cs="Times New Roman"/>
              </w:rPr>
              <w:t>Interessekonflikt</w:t>
            </w:r>
          </w:p>
          <w:p w14:paraId="6FAB4CAF" w14:textId="1AFFDE09" w:rsidR="00964325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12512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1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Konkurrencefordrejning</w:t>
            </w:r>
            <w:r w:rsidR="00902937" w:rsidRPr="00683378">
              <w:rPr>
                <w:rFonts w:ascii="Cambria" w:hAnsi="Cambria" w:cs="Times New Roman"/>
              </w:rPr>
              <w:t xml:space="preserve"> i forbindelse med </w:t>
            </w:r>
            <w:r w:rsidR="00315582" w:rsidRPr="00683378">
              <w:rPr>
                <w:rFonts w:ascii="Cambria" w:hAnsi="Cambria" w:cs="Times New Roman"/>
              </w:rPr>
              <w:t xml:space="preserve">forberedelse af udbudsproceduren </w:t>
            </w:r>
            <w:r w:rsidR="00964790" w:rsidRPr="00683378">
              <w:rPr>
                <w:rFonts w:ascii="Cambria" w:hAnsi="Cambria" w:cs="Times New Roman"/>
              </w:rPr>
              <w:t>i forhold</w:t>
            </w:r>
            <w:r w:rsidR="00315582" w:rsidRPr="00683378">
              <w:rPr>
                <w:rFonts w:ascii="Cambria" w:hAnsi="Cambria" w:cs="Times New Roman"/>
              </w:rPr>
              <w:t xml:space="preserve"> til det pågældende udbud</w:t>
            </w:r>
            <w:r w:rsidR="00902937" w:rsidRPr="00683378">
              <w:rPr>
                <w:rFonts w:ascii="Cambria" w:hAnsi="Cambria" w:cs="Times New Roman"/>
              </w:rPr>
              <w:t xml:space="preserve"> </w:t>
            </w:r>
          </w:p>
          <w:p w14:paraId="19A9D062" w14:textId="4B8AA26F" w:rsidR="00964325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214576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1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Afgivelse af groft urigtige oplysninger i det pågældende udbud</w:t>
            </w:r>
          </w:p>
          <w:p w14:paraId="22AC0E5A" w14:textId="2D9513D0" w:rsidR="00964325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197243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Alvorlige forsømmelse</w:t>
            </w:r>
            <w:r w:rsidR="00C22B71" w:rsidRPr="00683378">
              <w:rPr>
                <w:rFonts w:ascii="Cambria" w:hAnsi="Cambria" w:cs="Times New Roman"/>
              </w:rPr>
              <w:t>r</w:t>
            </w:r>
            <w:r w:rsidR="00964325" w:rsidRPr="00683378">
              <w:rPr>
                <w:rFonts w:ascii="Cambria" w:hAnsi="Cambria" w:cs="Times New Roman"/>
              </w:rPr>
              <w:t xml:space="preserve"> i forbindelse med udøvelse af sit erhverv, der sår tvivl om virksomhedens integritet</w:t>
            </w:r>
          </w:p>
          <w:p w14:paraId="64FDA4DA" w14:textId="5373E8D1" w:rsidR="00C22B71" w:rsidRPr="00942A64" w:rsidRDefault="00C22B71" w:rsidP="00C22B71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u w:val="single"/>
              </w:rPr>
              <w:t>Frivillige udelukkelsesgrunde:</w:t>
            </w:r>
          </w:p>
          <w:p w14:paraId="3DAF68DD" w14:textId="75CD1BC8" w:rsidR="00964325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10440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Tilsidesættelse af gældende forpligtelser inden for det miljømæssige, sociale og arbejdsretlige område</w:t>
            </w:r>
          </w:p>
          <w:p w14:paraId="0D56BBC8" w14:textId="6590312A" w:rsidR="00964325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209384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Konkurs eller under insolvens- eller likvidationsbehandling</w:t>
            </w:r>
          </w:p>
          <w:p w14:paraId="744DC538" w14:textId="38FF41AC" w:rsidR="00094A95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97001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094A95" w:rsidRPr="00683378">
              <w:rPr>
                <w:rFonts w:ascii="Cambria" w:hAnsi="Cambria" w:cs="Times New Roman"/>
              </w:rPr>
              <w:t>Indgåelse af aftale med henblik på konkurrencefordrejning</w:t>
            </w:r>
          </w:p>
          <w:p w14:paraId="536EA4CC" w14:textId="477989A2" w:rsidR="00964325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13410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683378">
              <w:rPr>
                <w:rFonts w:ascii="Cambria" w:hAnsi="Cambria" w:cs="Times New Roman"/>
              </w:rPr>
              <w:t>Væsentlig m</w:t>
            </w:r>
            <w:r w:rsidR="00964325" w:rsidRPr="00683378">
              <w:rPr>
                <w:rFonts w:ascii="Cambria" w:hAnsi="Cambria" w:cs="Times New Roman"/>
              </w:rPr>
              <w:t xml:space="preserve">isligholdelse af </w:t>
            </w:r>
            <w:r w:rsidR="00315582" w:rsidRPr="00683378">
              <w:rPr>
                <w:rFonts w:ascii="Cambria" w:hAnsi="Cambria" w:cs="Times New Roman"/>
              </w:rPr>
              <w:t xml:space="preserve">tidligere offentlig </w:t>
            </w:r>
            <w:r w:rsidR="00964325" w:rsidRPr="00683378">
              <w:rPr>
                <w:rFonts w:ascii="Cambria" w:hAnsi="Cambria" w:cs="Times New Roman"/>
              </w:rPr>
              <w:t>kontrakt</w:t>
            </w:r>
          </w:p>
          <w:p w14:paraId="56B50857" w14:textId="0386BC57" w:rsidR="00964325" w:rsidRPr="00683378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4459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Uretmæssig påvirkning af</w:t>
            </w:r>
            <w:r w:rsidR="00315582" w:rsidRPr="00683378">
              <w:rPr>
                <w:rFonts w:ascii="Cambria" w:hAnsi="Cambria" w:cs="Times New Roman"/>
              </w:rPr>
              <w:t xml:space="preserve"> ordregivers beslutningsproces</w:t>
            </w:r>
          </w:p>
          <w:p w14:paraId="5A0803ED" w14:textId="77777777" w:rsidR="001750EB" w:rsidRDefault="000911B8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173797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1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Ubetalt forfalden gæld på under 100.000 kr. til offentlige myndigheder vedr.  skatter, afgifter samt bidrag til sociale sikringsordninger</w:t>
            </w:r>
          </w:p>
          <w:p w14:paraId="044DC79E" w14:textId="77777777" w:rsidR="00464161" w:rsidRDefault="00464161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</w:p>
          <w:p w14:paraId="7F033D6B" w14:textId="008B8A85" w:rsidR="00464161" w:rsidRPr="008A245D" w:rsidRDefault="00464161" w:rsidP="00642E80">
            <w:pPr>
              <w:spacing w:after="160" w:line="259" w:lineRule="auto"/>
              <w:ind w:left="360"/>
              <w:rPr>
                <w:rFonts w:ascii="Cambria" w:hAnsi="Cambria" w:cs="Times New Roman"/>
                <w:b/>
              </w:rPr>
            </w:pPr>
          </w:p>
        </w:tc>
      </w:tr>
      <w:tr w:rsidR="00964325" w:rsidRPr="00942A64" w14:paraId="458253C4" w14:textId="77777777" w:rsidTr="001750EB">
        <w:tc>
          <w:tcPr>
            <w:tcW w:w="4531" w:type="dxa"/>
          </w:tcPr>
          <w:p w14:paraId="7D7A3EE4" w14:textId="77777777" w:rsidR="00942A64" w:rsidRDefault="00942A64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4153CE20" w14:textId="77777777" w:rsidR="00942A64" w:rsidRDefault="00942A64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157B41B7" w14:textId="3D3EBCF7" w:rsidR="00964325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464161">
              <w:rPr>
                <w:rFonts w:ascii="Cambria" w:hAnsi="Cambria" w:cs="Times New Roman"/>
              </w:rPr>
              <w:t xml:space="preserve">3.1.2: </w:t>
            </w:r>
            <w:r w:rsidR="00683378" w:rsidRPr="00464161">
              <w:rPr>
                <w:rFonts w:ascii="Cambria" w:hAnsi="Cambria" w:cs="Times New Roman"/>
              </w:rPr>
              <w:t>Angiv venligst her din begrundelse for</w:t>
            </w:r>
            <w:r w:rsidR="000320B6">
              <w:rPr>
                <w:rFonts w:ascii="Cambria" w:hAnsi="Cambria" w:cs="Times New Roman"/>
              </w:rPr>
              <w:t>,</w:t>
            </w:r>
            <w:r w:rsidR="00683378" w:rsidRPr="00464161">
              <w:rPr>
                <w:rFonts w:ascii="Cambria" w:hAnsi="Cambria" w:cs="Times New Roman"/>
              </w:rPr>
              <w:t xml:space="preserve"> at virksomheden er omfattet af en eller flere udelukkelsesgrunde.</w:t>
            </w:r>
            <w:r w:rsidR="00683378">
              <w:rPr>
                <w:rFonts w:ascii="Cambria" w:hAnsi="Cambria" w:cs="Times New Roman"/>
              </w:rPr>
              <w:t xml:space="preserve">  </w:t>
            </w:r>
          </w:p>
          <w:p w14:paraId="3FC7BA8B" w14:textId="489509DB" w:rsidR="00683378" w:rsidRPr="00683378" w:rsidRDefault="00683378" w:rsidP="00964325">
            <w:pPr>
              <w:spacing w:after="160" w:line="259" w:lineRule="auto"/>
              <w:rPr>
                <w:rFonts w:ascii="Cambria" w:hAnsi="Cambria" w:cs="Times New Roman"/>
                <w:i/>
              </w:rPr>
            </w:pPr>
            <w:r w:rsidRPr="00683378">
              <w:rPr>
                <w:rFonts w:ascii="Cambria" w:hAnsi="Cambria" w:cs="Times New Roman"/>
                <w:i/>
              </w:rPr>
              <w:t>Den benyttede udelukkelsesgrund og din begrundelse for, at virksomheden er omfattet heraf, sætter rammen for Konkurrence-</w:t>
            </w:r>
            <w:r w:rsidR="00055348">
              <w:rPr>
                <w:rFonts w:ascii="Cambria" w:hAnsi="Cambria" w:cs="Times New Roman"/>
                <w:i/>
              </w:rPr>
              <w:t xml:space="preserve"> </w:t>
            </w:r>
            <w:r w:rsidRPr="00683378">
              <w:rPr>
                <w:rFonts w:ascii="Cambria" w:hAnsi="Cambria" w:cs="Times New Roman"/>
                <w:i/>
              </w:rPr>
              <w:t>og Forbrugerstyrelsens vurdering af, om virksomheden i</w:t>
            </w:r>
            <w:r w:rsidR="000320B6">
              <w:rPr>
                <w:rFonts w:ascii="Cambria" w:hAnsi="Cambria" w:cs="Times New Roman"/>
                <w:i/>
              </w:rPr>
              <w:t xml:space="preserve"> tilstrækkeligt </w:t>
            </w:r>
            <w:r w:rsidRPr="00683378">
              <w:rPr>
                <w:rFonts w:ascii="Cambria" w:hAnsi="Cambria" w:cs="Times New Roman"/>
                <w:i/>
              </w:rPr>
              <w:t xml:space="preserve">omfang har dokumenteret sin pålidelighed. Det vil sige, om virksomhedens iværksatte foranstaltninger er proportionale med grovheden af og de særlige omstændigheder, der har ført til udelukkelsen.  </w:t>
            </w:r>
          </w:p>
          <w:p w14:paraId="4D0467EE" w14:textId="77777777" w:rsidR="00683378" w:rsidRDefault="00683378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00CD0EA4" w14:textId="3494D6E2" w:rsidR="00683378" w:rsidRPr="00942A64" w:rsidRDefault="00683378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</w:tc>
        <w:tc>
          <w:tcPr>
            <w:tcW w:w="5103" w:type="dxa"/>
          </w:tcPr>
          <w:p w14:paraId="55B74C45" w14:textId="02A3A6FB" w:rsidR="00964325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385556D3" w14:textId="4947AA42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3CF09BD1" w14:textId="0E7A16A1" w:rsidR="00964325" w:rsidRPr="00464161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464161">
              <w:rPr>
                <w:rFonts w:ascii="Cambria" w:hAnsi="Cambria" w:cs="Times New Roman"/>
              </w:rPr>
              <w:t>[</w:t>
            </w:r>
            <w:r w:rsidR="000320B6">
              <w:rPr>
                <w:rFonts w:ascii="Cambria" w:hAnsi="Cambria" w:cs="Times New Roman"/>
              </w:rPr>
              <w:t xml:space="preserve">Angiv </w:t>
            </w:r>
            <w:r w:rsidRPr="00464161">
              <w:rPr>
                <w:rFonts w:ascii="Cambria" w:hAnsi="Cambria" w:cs="Times New Roman"/>
              </w:rPr>
              <w:t xml:space="preserve">her </w:t>
            </w:r>
            <w:r w:rsidR="00683378" w:rsidRPr="00464161">
              <w:rPr>
                <w:rFonts w:ascii="Cambria" w:hAnsi="Cambria" w:cs="Times New Roman"/>
              </w:rPr>
              <w:t>din begrundelse</w:t>
            </w:r>
            <w:r w:rsidRPr="00464161">
              <w:rPr>
                <w:rFonts w:ascii="Cambria" w:hAnsi="Cambria" w:cs="Times New Roman"/>
              </w:rPr>
              <w:t xml:space="preserve"> for udelukkelse</w:t>
            </w:r>
            <w:r w:rsidR="00464161">
              <w:rPr>
                <w:rFonts w:ascii="Cambria" w:hAnsi="Cambria" w:cs="Times New Roman"/>
              </w:rPr>
              <w:t xml:space="preserve"> af virksomheden</w:t>
            </w:r>
            <w:r w:rsidR="000320B6">
              <w:rPr>
                <w:rFonts w:ascii="Cambria" w:hAnsi="Cambria" w:cs="Times New Roman"/>
              </w:rPr>
              <w:t xml:space="preserve"> og vedlæg evt. relevante bilag</w:t>
            </w:r>
            <w:r w:rsidRPr="00464161">
              <w:rPr>
                <w:rFonts w:ascii="Cambria" w:hAnsi="Cambria" w:cs="Times New Roman"/>
              </w:rPr>
              <w:t>]</w:t>
            </w:r>
          </w:p>
          <w:p w14:paraId="7BB02B0E" w14:textId="77777777" w:rsidR="00464161" w:rsidRPr="00464161" w:rsidRDefault="00464161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55EECEDA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464161">
              <w:rPr>
                <w:rFonts w:ascii="Cambria" w:hAnsi="Cambria" w:cs="Times New Roman"/>
              </w:rPr>
              <w:t>Bilagsnummer: [……..]</w:t>
            </w:r>
          </w:p>
        </w:tc>
      </w:tr>
    </w:tbl>
    <w:p w14:paraId="33D4667D" w14:textId="77777777" w:rsidR="00964325" w:rsidRPr="00942A64" w:rsidRDefault="00964325" w:rsidP="00964325">
      <w:pPr>
        <w:rPr>
          <w:rFonts w:ascii="Cambria" w:hAnsi="Cambria" w:cs="Times New Roman"/>
          <w:b/>
        </w:rPr>
      </w:pPr>
    </w:p>
    <w:p w14:paraId="766C8C8B" w14:textId="77777777" w:rsidR="00964325" w:rsidRPr="00942A64" w:rsidRDefault="00964325" w:rsidP="00964325">
      <w:pPr>
        <w:rPr>
          <w:rFonts w:ascii="Cambria" w:hAnsi="Cambria" w:cs="Times New Roman"/>
          <w:b/>
        </w:rPr>
      </w:pPr>
      <w:r w:rsidRPr="00942A64">
        <w:rPr>
          <w:rFonts w:ascii="Cambria" w:hAnsi="Cambria" w:cs="Times New Roman"/>
          <w:b/>
        </w:rPr>
        <w:t>Del IV: Indsendelse af virksomhedens fremsendte dokumentation for pålidelighed</w:t>
      </w:r>
    </w:p>
    <w:p w14:paraId="3D58A71C" w14:textId="2D3DDCD1" w:rsidR="00964325" w:rsidRPr="00942A64" w:rsidRDefault="00964325" w:rsidP="00964325">
      <w:pPr>
        <w:rPr>
          <w:rFonts w:ascii="Cambria" w:hAnsi="Cambria" w:cs="Times New Roman"/>
          <w:b/>
          <w:u w:val="single"/>
        </w:rPr>
      </w:pPr>
      <w:r w:rsidRPr="00942A64">
        <w:rPr>
          <w:rFonts w:ascii="Cambria" w:hAnsi="Cambria" w:cs="Times New Roman"/>
        </w:rPr>
        <w:t xml:space="preserve">Foruden ovenstående oplysninger skal ordregiver indsende </w:t>
      </w:r>
      <w:r w:rsidRPr="00942A64">
        <w:rPr>
          <w:rFonts w:ascii="Cambria" w:hAnsi="Cambria" w:cs="Times New Roman"/>
          <w:u w:val="single"/>
        </w:rPr>
        <w:t>virksomhedens fremsendte dokumentation for pålidelighed.</w:t>
      </w:r>
      <w:r w:rsidRPr="00942A64">
        <w:rPr>
          <w:rFonts w:ascii="Cambria" w:hAnsi="Cambria" w:cs="Times New Roman"/>
          <w:b/>
          <w:u w:val="single"/>
        </w:rPr>
        <w:t xml:space="preserve"> </w:t>
      </w:r>
    </w:p>
    <w:p w14:paraId="0D0FA555" w14:textId="3A58F779" w:rsidR="00964325" w:rsidRPr="00942A64" w:rsidRDefault="00964325" w:rsidP="00964325">
      <w:pPr>
        <w:rPr>
          <w:rFonts w:ascii="Cambria" w:hAnsi="Cambria" w:cs="Times New Roman"/>
        </w:rPr>
      </w:pPr>
      <w:r w:rsidRPr="00942A64">
        <w:rPr>
          <w:rFonts w:ascii="Cambria" w:hAnsi="Cambria" w:cs="Times New Roman"/>
        </w:rPr>
        <w:t xml:space="preserve">Konkurrence- og Forbrugerstyrelsen opfordrer ordregiver til at informere virksomheden om styrelsens vejledning for pålidelighedsvurdering og skabelon for dokumentation for pålidelighed, som har til formål at </w:t>
      </w:r>
      <w:r w:rsidR="00C22B71">
        <w:rPr>
          <w:rFonts w:ascii="Cambria" w:hAnsi="Cambria" w:cs="Times New Roman"/>
        </w:rPr>
        <w:t>hjælpe</w:t>
      </w:r>
      <w:r w:rsidRPr="00942A64">
        <w:rPr>
          <w:rFonts w:ascii="Cambria" w:hAnsi="Cambria" w:cs="Times New Roman"/>
        </w:rPr>
        <w:t xml:space="preserve"> virksomhe</w:t>
      </w:r>
      <w:r w:rsidR="00C22B71">
        <w:rPr>
          <w:rFonts w:ascii="Cambria" w:hAnsi="Cambria" w:cs="Times New Roman"/>
        </w:rPr>
        <w:t xml:space="preserve">den med at afgive </w:t>
      </w:r>
      <w:r w:rsidRPr="00942A64">
        <w:rPr>
          <w:rFonts w:ascii="Cambria" w:hAnsi="Cambria" w:cs="Times New Roman"/>
        </w:rPr>
        <w:t xml:space="preserve">tilstrækkelig dokumentation. Virksomheder har mulighed for, men ikke pligt til at benytte styrelsens skabeloner.  </w:t>
      </w:r>
    </w:p>
    <w:p w14:paraId="229BD709" w14:textId="1EB7CB21" w:rsidR="004D2EFA" w:rsidRPr="00942A64" w:rsidRDefault="00964325">
      <w:pPr>
        <w:rPr>
          <w:rFonts w:ascii="Cambria" w:hAnsi="Cambria" w:cs="Times New Roman"/>
        </w:rPr>
      </w:pPr>
      <w:r w:rsidRPr="00942A64">
        <w:rPr>
          <w:rFonts w:ascii="Cambria" w:hAnsi="Cambria" w:cs="Times New Roman"/>
        </w:rPr>
        <w:t xml:space="preserve">Virksomhedens dokumentation for pålidelighed og ordregivers </w:t>
      </w:r>
      <w:r w:rsidR="00B83C80">
        <w:rPr>
          <w:rFonts w:ascii="Cambria" w:hAnsi="Cambria" w:cs="Times New Roman"/>
        </w:rPr>
        <w:t xml:space="preserve">begrundelse for, </w:t>
      </w:r>
      <w:r w:rsidRPr="00942A64">
        <w:rPr>
          <w:rFonts w:ascii="Cambria" w:hAnsi="Cambria" w:cs="Times New Roman"/>
        </w:rPr>
        <w:t>a</w:t>
      </w:r>
      <w:r w:rsidR="00B83C80">
        <w:rPr>
          <w:rFonts w:ascii="Cambria" w:hAnsi="Cambria" w:cs="Times New Roman"/>
        </w:rPr>
        <w:t>t</w:t>
      </w:r>
      <w:r w:rsidRPr="00942A64">
        <w:rPr>
          <w:rFonts w:ascii="Cambria" w:hAnsi="Cambria" w:cs="Times New Roman"/>
        </w:rPr>
        <w:t xml:space="preserve"> virksomheden </w:t>
      </w:r>
      <w:r w:rsidR="00B83C80">
        <w:rPr>
          <w:rFonts w:ascii="Cambria" w:hAnsi="Cambria" w:cs="Times New Roman"/>
        </w:rPr>
        <w:t xml:space="preserve">er </w:t>
      </w:r>
      <w:r w:rsidRPr="00942A64">
        <w:rPr>
          <w:rFonts w:ascii="Cambria" w:hAnsi="Cambria" w:cs="Times New Roman"/>
        </w:rPr>
        <w:t>omfattet af en eller flere obligatoriske og/eller frivillige udelukkelsesgrunde sendes til Konkurrence- og Forbrugerstyrelsen</w:t>
      </w:r>
      <w:r w:rsidRPr="00942A64">
        <w:rPr>
          <w:rFonts w:ascii="Cambria" w:hAnsi="Cambria" w:cs="Times New Roman"/>
          <w:b/>
        </w:rPr>
        <w:t xml:space="preserve"> </w:t>
      </w:r>
      <w:r w:rsidR="00F04817">
        <w:rPr>
          <w:rFonts w:ascii="Cambria" w:hAnsi="Cambria" w:cs="Times New Roman"/>
          <w:u w:val="single"/>
        </w:rPr>
        <w:t>på é</w:t>
      </w:r>
      <w:r w:rsidR="00CD0A1B">
        <w:rPr>
          <w:rFonts w:ascii="Cambria" w:hAnsi="Cambria" w:cs="Times New Roman"/>
          <w:u w:val="single"/>
        </w:rPr>
        <w:t xml:space="preserve">n gang. </w:t>
      </w:r>
    </w:p>
    <w:sectPr w:rsidR="004D2EFA" w:rsidRPr="00942A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4DF63" w14:textId="77777777" w:rsidR="000911B8" w:rsidRDefault="000911B8" w:rsidP="00B83C80">
      <w:pPr>
        <w:spacing w:after="0" w:line="240" w:lineRule="auto"/>
      </w:pPr>
      <w:r>
        <w:separator/>
      </w:r>
    </w:p>
  </w:endnote>
  <w:endnote w:type="continuationSeparator" w:id="0">
    <w:p w14:paraId="334B701F" w14:textId="77777777" w:rsidR="000911B8" w:rsidRDefault="000911B8" w:rsidP="00B8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429C" w14:textId="77777777" w:rsidR="00C77B53" w:rsidRDefault="00C77B5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3" w:author="Sabrina Hilstrøm" w:date="2022-12-21T14:42:00Z"/>
  <w:sdt>
    <w:sdtPr>
      <w:id w:val="-1385625044"/>
      <w:docPartObj>
        <w:docPartGallery w:val="Page Numbers (Bottom of Page)"/>
        <w:docPartUnique/>
      </w:docPartObj>
    </w:sdtPr>
    <w:sdtContent>
      <w:customXmlInsRangeEnd w:id="3"/>
      <w:bookmarkStart w:id="4" w:name="_GoBack" w:displacedByCustomXml="prev"/>
      <w:bookmarkEnd w:id="4" w:displacedByCustomXml="prev"/>
      <w:p w14:paraId="43D284A6" w14:textId="3BB2D580" w:rsidR="00C77B53" w:rsidRDefault="00C77B53">
        <w:pPr>
          <w:pStyle w:val="Sidefod"/>
          <w:jc w:val="right"/>
          <w:rPr>
            <w:ins w:id="5" w:author="Sabrina Hilstrøm" w:date="2022-12-21T14:42:00Z"/>
          </w:rPr>
        </w:pPr>
        <w:ins w:id="6" w:author="Sabrina Hilstrøm" w:date="2022-12-21T14:42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7" w:author="Sabrina Hilstrøm" w:date="2022-12-21T14:42:00Z"/>
    </w:sdtContent>
  </w:sdt>
  <w:customXmlInsRangeEnd w:id="7"/>
  <w:p w14:paraId="2EB3E856" w14:textId="77777777" w:rsidR="00C77B53" w:rsidRDefault="00C77B5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46A2" w14:textId="77777777" w:rsidR="00C77B53" w:rsidRDefault="00C77B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A5B37" w14:textId="77777777" w:rsidR="000911B8" w:rsidRDefault="000911B8" w:rsidP="00B83C80">
      <w:pPr>
        <w:spacing w:after="0" w:line="240" w:lineRule="auto"/>
      </w:pPr>
      <w:r>
        <w:separator/>
      </w:r>
    </w:p>
  </w:footnote>
  <w:footnote w:type="continuationSeparator" w:id="0">
    <w:p w14:paraId="161C9AC2" w14:textId="77777777" w:rsidR="000911B8" w:rsidRDefault="000911B8" w:rsidP="00B8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EB7B" w14:textId="77777777" w:rsidR="00C77B53" w:rsidRDefault="00C77B5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E6DD" w14:textId="6B0569EA" w:rsidR="00B83C80" w:rsidRPr="00C77B53" w:rsidRDefault="00D2302C" w:rsidP="00C77B53">
    <w:pPr>
      <w:pStyle w:val="Sidehoved"/>
      <w:spacing w:before="240" w:after="600" w:line="160" w:lineRule="exact"/>
      <w:jc w:val="both"/>
      <w:rPr>
        <w:sz w:val="32"/>
        <w:szCs w:val="32"/>
        <w:vertAlign w:val="superscript"/>
      </w:rPr>
    </w:pPr>
    <w:r>
      <w:rPr>
        <w:noProof/>
        <w:lang w:eastAsia="da-DK"/>
      </w:rPr>
      <w:drawing>
        <wp:inline distT="0" distB="0" distL="0" distR="0" wp14:anchorId="15DE0C51" wp14:editId="028B4F3A">
          <wp:extent cx="1954261" cy="31411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M-DK-2019-Konkurrence--og-Forbrugerstyrelsen-RGB-S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6" t="-23347" b="-2"/>
                  <a:stretch/>
                </pic:blipFill>
                <pic:spPr bwMode="auto">
                  <a:xfrm>
                    <a:off x="0" y="0"/>
                    <a:ext cx="2031626" cy="326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BD5005">
      <w:rPr>
        <w:sz w:val="32"/>
        <w:szCs w:val="32"/>
        <w:vertAlign w:val="superscript"/>
      </w:rPr>
      <w:t>December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3F64" w14:textId="77777777" w:rsidR="00C77B53" w:rsidRDefault="00C77B5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666A"/>
    <w:multiLevelType w:val="hybridMultilevel"/>
    <w:tmpl w:val="9EC433B6"/>
    <w:lvl w:ilvl="0" w:tplc="C924F0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brina Hilstrøm">
    <w15:presenceInfo w15:providerId="None" w15:userId="Sabrina Hilstrø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25"/>
    <w:rsid w:val="000320B6"/>
    <w:rsid w:val="00055348"/>
    <w:rsid w:val="000911B8"/>
    <w:rsid w:val="00094A95"/>
    <w:rsid w:val="000A60D9"/>
    <w:rsid w:val="00126E5E"/>
    <w:rsid w:val="001750EB"/>
    <w:rsid w:val="001A1485"/>
    <w:rsid w:val="001B1369"/>
    <w:rsid w:val="001E05A4"/>
    <w:rsid w:val="002728BD"/>
    <w:rsid w:val="00315582"/>
    <w:rsid w:val="003220B3"/>
    <w:rsid w:val="0038481D"/>
    <w:rsid w:val="00464161"/>
    <w:rsid w:val="004D2EFA"/>
    <w:rsid w:val="0050726B"/>
    <w:rsid w:val="005436D6"/>
    <w:rsid w:val="0056718D"/>
    <w:rsid w:val="005C5A9E"/>
    <w:rsid w:val="006108D6"/>
    <w:rsid w:val="0062182B"/>
    <w:rsid w:val="0063537D"/>
    <w:rsid w:val="00642E80"/>
    <w:rsid w:val="00675CA3"/>
    <w:rsid w:val="00683378"/>
    <w:rsid w:val="00700501"/>
    <w:rsid w:val="007E4090"/>
    <w:rsid w:val="00804E28"/>
    <w:rsid w:val="008150DD"/>
    <w:rsid w:val="00855E8D"/>
    <w:rsid w:val="00877168"/>
    <w:rsid w:val="008A245D"/>
    <w:rsid w:val="008A7F59"/>
    <w:rsid w:val="008E3CFA"/>
    <w:rsid w:val="00902937"/>
    <w:rsid w:val="00942A64"/>
    <w:rsid w:val="00950E31"/>
    <w:rsid w:val="00964325"/>
    <w:rsid w:val="00964790"/>
    <w:rsid w:val="009A3B18"/>
    <w:rsid w:val="00A37E2D"/>
    <w:rsid w:val="00A53113"/>
    <w:rsid w:val="00AB07C8"/>
    <w:rsid w:val="00B467D6"/>
    <w:rsid w:val="00B745EE"/>
    <w:rsid w:val="00B77AE2"/>
    <w:rsid w:val="00B83C80"/>
    <w:rsid w:val="00BD0EE1"/>
    <w:rsid w:val="00BD1BF4"/>
    <w:rsid w:val="00C22B71"/>
    <w:rsid w:val="00C4346F"/>
    <w:rsid w:val="00C77B53"/>
    <w:rsid w:val="00CB3DAE"/>
    <w:rsid w:val="00CD0A1B"/>
    <w:rsid w:val="00D2302C"/>
    <w:rsid w:val="00D2426A"/>
    <w:rsid w:val="00D6027E"/>
    <w:rsid w:val="00DA491F"/>
    <w:rsid w:val="00DB470E"/>
    <w:rsid w:val="00E90129"/>
    <w:rsid w:val="00EC76D7"/>
    <w:rsid w:val="00F04817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C081A"/>
  <w15:chartTrackingRefBased/>
  <w15:docId w15:val="{BB9D83F0-C2F1-4174-840F-22835B66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42A64"/>
    <w:rPr>
      <w:sz w:val="16"/>
      <w:szCs w:val="16"/>
    </w:rPr>
  </w:style>
  <w:style w:type="paragraph" w:customStyle="1" w:styleId="Kommentartekst1">
    <w:name w:val="Kommentartekst1"/>
    <w:basedOn w:val="Normal"/>
    <w:next w:val="Kommentartekst"/>
    <w:link w:val="KommentartekstTegn"/>
    <w:uiPriority w:val="99"/>
    <w:unhideWhenUsed/>
    <w:rsid w:val="00942A64"/>
    <w:pPr>
      <w:spacing w:after="24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1"/>
    <w:uiPriority w:val="99"/>
    <w:rsid w:val="00942A64"/>
    <w:rPr>
      <w:sz w:val="20"/>
      <w:szCs w:val="20"/>
      <w:lang w:val="da-DK"/>
    </w:rPr>
  </w:style>
  <w:style w:type="paragraph" w:styleId="Kommentartekst">
    <w:name w:val="annotation text"/>
    <w:basedOn w:val="Normal"/>
    <w:link w:val="KommentartekstTegn1"/>
    <w:uiPriority w:val="99"/>
    <w:semiHidden/>
    <w:unhideWhenUsed/>
    <w:rsid w:val="00942A64"/>
    <w:pPr>
      <w:spacing w:line="240" w:lineRule="auto"/>
    </w:pPr>
    <w:rPr>
      <w:sz w:val="20"/>
      <w:szCs w:val="20"/>
    </w:rPr>
  </w:style>
  <w:style w:type="character" w:customStyle="1" w:styleId="KommentartekstTegn1">
    <w:name w:val="Kommentartekst Tegn1"/>
    <w:basedOn w:val="Standardskrifttypeiafsnit"/>
    <w:link w:val="Kommentartekst"/>
    <w:uiPriority w:val="99"/>
    <w:semiHidden/>
    <w:rsid w:val="00942A6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2A64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50EB"/>
    <w:rPr>
      <w:b/>
      <w:bCs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1750EB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1750EB"/>
    <w:pPr>
      <w:ind w:left="720"/>
      <w:contextualSpacing/>
    </w:pPr>
  </w:style>
  <w:style w:type="character" w:customStyle="1" w:styleId="stknr">
    <w:name w:val="stknr"/>
    <w:basedOn w:val="Standardskrifttypeiafsnit"/>
    <w:rsid w:val="00094A95"/>
  </w:style>
  <w:style w:type="paragraph" w:styleId="Sidehoved">
    <w:name w:val="header"/>
    <w:basedOn w:val="Normal"/>
    <w:link w:val="SidehovedTegn"/>
    <w:uiPriority w:val="99"/>
    <w:unhideWhenUsed/>
    <w:rsid w:val="00B83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3C80"/>
  </w:style>
  <w:style w:type="paragraph" w:styleId="Sidefod">
    <w:name w:val="footer"/>
    <w:basedOn w:val="Normal"/>
    <w:link w:val="SidefodTegn"/>
    <w:uiPriority w:val="99"/>
    <w:unhideWhenUsed/>
    <w:rsid w:val="00B83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77E2E92C19424BB03EA9AE4B3E2BFE" ma:contentTypeVersion="" ma:contentTypeDescription="Opret et nyt dokument." ma:contentTypeScope="" ma:versionID="3538f38db55d59747ce13be1821ff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58050c2479f095da1ee07b738c29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515F-50EA-46AF-9BDF-C99AA8CED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7D49E1-C4B1-43EF-AEDF-154DE1CEB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0C7DD-10DA-4116-AD3D-4ECFC125F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53CBF3-C0F0-4006-8936-749E9F05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Høst Jensen</dc:creator>
  <cp:keywords/>
  <dc:description/>
  <cp:lastModifiedBy>Sabrina Hilstrøm</cp:lastModifiedBy>
  <cp:revision>2</cp:revision>
  <dcterms:created xsi:type="dcterms:W3CDTF">2022-12-21T13:43:00Z</dcterms:created>
  <dcterms:modified xsi:type="dcterms:W3CDTF">2022-12-21T13:43:00Z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0x010100CD77E2E92C19424BB03EA9AE4B3E2BFE</vt:lpwstr>
  </property>
  <property fmtid="{D5CDD505-2E9C-101B-9397-08002B2CF9AE}" pid="3" name="sipTrackRevision">
    <vt:lpwstr>true</vt:lpwstr>
  </property>
</Properties>
</file>